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ins w:id="0" w:author="颜滨" w:date="2018-10-30T15:25:00Z"/>
          <w:rFonts w:hint="eastAsia" w:ascii="方正小标宋简体" w:hAnsi="方正小标宋简体" w:eastAsia="方正小标宋简体" w:cs="方正小标宋简体"/>
          <w:color w:val="000000" w:themeColor="text1"/>
          <w:spacing w:val="-4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2：</w:t>
      </w:r>
      <w:bookmarkStart w:id="0" w:name="_GoBack"/>
      <w:bookmarkEnd w:id="0"/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大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培训需求“三带来”调查表</w:t>
      </w:r>
    </w:p>
    <w:p>
      <w:pPr>
        <w:spacing w:line="520" w:lineRule="exact"/>
        <w:rPr>
          <w:rFonts w:ascii="Times New Roman" w:hAnsi="Times New Roman" w:eastAsia="方正仿宋简体" w:cs="Times New Roman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525" w:tblpY="29"/>
        <w:tblOverlap w:val="never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您希望通过此次培训有哪些收获？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60" w:type="dxa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您在目前所从事的农业领域遇到的困难有哪些？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60" w:type="dxa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您对团组织在助力新型青年职业农民发展方面有哪些建议？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60" w:type="dxa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颜滨">
    <w15:presenceInfo w15:providerId="None" w15:userId="颜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C59FB"/>
    <w:rsid w:val="02816C5F"/>
    <w:rsid w:val="15507E02"/>
    <w:rsid w:val="25180726"/>
    <w:rsid w:val="26361479"/>
    <w:rsid w:val="2E4C1B2B"/>
    <w:rsid w:val="34F818D3"/>
    <w:rsid w:val="49477E42"/>
    <w:rsid w:val="57BB2957"/>
    <w:rsid w:val="740C59FB"/>
    <w:rsid w:val="769849CE"/>
    <w:rsid w:val="769B5041"/>
    <w:rsid w:val="79D22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00" w:lineRule="exact"/>
      <w:jc w:val="center"/>
      <w:outlineLvl w:val="0"/>
    </w:pPr>
    <w:rPr>
      <w:rFonts w:eastAsia="方正小标宋简体" w:cs="方正小标宋简体" w:asciiTheme="minorAscii" w:hAnsiTheme="minorAscii"/>
      <w:kern w:val="44"/>
      <w:sz w:val="36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uiPriority w:val="0"/>
    <w:pPr>
      <w:spacing w:before="120" w:after="120" w:line="500" w:lineRule="exact"/>
      <w:jc w:val="center"/>
    </w:pPr>
    <w:rPr>
      <w:rFonts w:eastAsia="方正小标宋简体" w:asciiTheme="minorAscii" w:hAnsiTheme="minorAscii" w:cstheme="minorBidi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2018-11-07T07:01:00Z</dcterms:created>
  <dc:creator>。</dc:creator>
  <cp:lastModifiedBy>。</cp:lastModifiedBy>
  <dcterms:modified xsi:type="dcterms:W3CDTF">2018-11-07T07:02:48Z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